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25" w:rsidRPr="00FE686D" w:rsidRDefault="0095673B">
      <w:pPr>
        <w:rPr>
          <w:b/>
          <w:sz w:val="32"/>
        </w:rPr>
      </w:pPr>
      <w:bookmarkStart w:id="0" w:name="_GoBack"/>
      <w:bookmarkEnd w:id="0"/>
      <w:r w:rsidRPr="00FE686D">
        <w:rPr>
          <w:b/>
          <w:sz w:val="32"/>
        </w:rPr>
        <w:t>Bangladesh: IndustriALL calls for reinstatement of terminated Chevron workers</w:t>
      </w:r>
    </w:p>
    <w:p w:rsidR="00F90EB5" w:rsidRDefault="00F90EB5"/>
    <w:p w:rsidR="0095673B" w:rsidRPr="00FE686D" w:rsidRDefault="0095673B">
      <w:pPr>
        <w:rPr>
          <w:b/>
          <w:sz w:val="28"/>
        </w:rPr>
      </w:pPr>
      <w:r w:rsidRPr="00FE686D">
        <w:rPr>
          <w:b/>
          <w:sz w:val="28"/>
        </w:rPr>
        <w:t xml:space="preserve">IndustriALL called on the </w:t>
      </w:r>
      <w:r w:rsidR="006F50A9" w:rsidRPr="006F50A9">
        <w:rPr>
          <w:b/>
          <w:sz w:val="28"/>
        </w:rPr>
        <w:t xml:space="preserve">PETROBANGLA </w:t>
      </w:r>
      <w:r w:rsidRPr="00FE686D">
        <w:rPr>
          <w:b/>
          <w:sz w:val="28"/>
        </w:rPr>
        <w:t>to intervene and ensure decent working conditions at Chevron Bangladesh</w:t>
      </w:r>
    </w:p>
    <w:p w:rsidR="0095673B" w:rsidRDefault="0095673B"/>
    <w:p w:rsidR="000F7C7D" w:rsidRDefault="00DD245D">
      <w:r>
        <w:t xml:space="preserve">Chevron, one of the worlds biggest oil corporation and </w:t>
      </w:r>
      <w:r w:rsidR="00364136">
        <w:t>largest foreign direct investor in Bangladesh, terminated about 14</w:t>
      </w:r>
      <w:r w:rsidR="000F7C7D">
        <w:t xml:space="preserve">8 workers in the past two years, </w:t>
      </w:r>
      <w:del w:id="1" w:author="Gopalakrishnan Manicandan" w:date="2017-06-06T18:09:00Z">
        <w:r w:rsidR="000F7C7D" w:rsidDel="00A12AB6">
          <w:delText xml:space="preserve">as workers demanded </w:delText>
        </w:r>
        <w:r w:rsidR="00364136" w:rsidDel="00A12AB6">
          <w:delText xml:space="preserve">permanency and the right to form union. </w:delText>
        </w:r>
      </w:del>
      <w:ins w:id="2" w:author="Gopalakrishnan Manicandan" w:date="2017-06-06T18:07:00Z">
        <w:r w:rsidR="00A12AB6">
          <w:t xml:space="preserve">Chevron kept them </w:t>
        </w:r>
      </w:ins>
      <w:ins w:id="3" w:author="Gopalakrishnan Manicandan" w:date="2017-06-06T18:08:00Z">
        <w:r w:rsidR="00A12AB6">
          <w:t xml:space="preserve">as precarious workers for more than a decade and </w:t>
        </w:r>
      </w:ins>
      <w:del w:id="4" w:author="Gopalakrishnan Manicandan" w:date="2017-06-06T18:07:00Z">
        <w:r w:rsidR="00364136" w:rsidDel="00A12AB6">
          <w:delText xml:space="preserve">Many among the </w:delText>
        </w:r>
      </w:del>
      <w:ins w:id="5" w:author="Gopalakrishnan Manicandan" w:date="2017-06-06T18:07:00Z">
        <w:r w:rsidR="00A12AB6">
          <w:t>t</w:t>
        </w:r>
      </w:ins>
      <w:del w:id="6" w:author="Gopalakrishnan Manicandan" w:date="2017-06-06T18:07:00Z">
        <w:r w:rsidR="00364136" w:rsidDel="00A12AB6">
          <w:delText>t</w:delText>
        </w:r>
      </w:del>
      <w:r w:rsidR="00364136">
        <w:t xml:space="preserve">erminated </w:t>
      </w:r>
      <w:ins w:id="7" w:author="Gopalakrishnan Manicandan" w:date="2017-06-06T18:09:00Z">
        <w:r w:rsidR="00A12AB6">
          <w:t>them</w:t>
        </w:r>
        <w:r w:rsidR="002D55A8">
          <w:t>, when</w:t>
        </w:r>
      </w:ins>
      <w:ins w:id="8" w:author="Gopalakrishnan Manicandan" w:date="2017-06-06T18:10:00Z">
        <w:r w:rsidR="002D55A8">
          <w:t xml:space="preserve"> workers demanded permanency and the right to form union. </w:t>
        </w:r>
      </w:ins>
      <w:del w:id="9" w:author="Gopalakrishnan Manicandan" w:date="2017-06-06T18:10:00Z">
        <w:r w:rsidR="00364136" w:rsidDel="002D55A8">
          <w:delText xml:space="preserve">workers had worked for the company for </w:delText>
        </w:r>
        <w:r w:rsidR="000F7C7D" w:rsidDel="002D55A8">
          <w:delText xml:space="preserve">almost a decade. </w:delText>
        </w:r>
      </w:del>
      <w:r w:rsidR="000F7C7D">
        <w:t xml:space="preserve">Challenging </w:t>
      </w:r>
      <w:ins w:id="10" w:author="Gopalakrishnan Manicandan" w:date="2017-06-06T18:11:00Z">
        <w:r w:rsidR="002D55A8">
          <w:t>Chevron</w:t>
        </w:r>
      </w:ins>
      <w:ins w:id="11" w:author="Gopalakrishnan Manicandan" w:date="2017-06-06T18:12:00Z">
        <w:r w:rsidR="002D55A8">
          <w:t>’s unjust</w:t>
        </w:r>
      </w:ins>
      <w:del w:id="12" w:author="Gopalakrishnan Manicandan" w:date="2017-06-06T18:12:00Z">
        <w:r w:rsidR="000F7C7D" w:rsidDel="002D55A8">
          <w:delText>the</w:delText>
        </w:r>
      </w:del>
      <w:r w:rsidR="000F7C7D">
        <w:t xml:space="preserve"> termination, </w:t>
      </w:r>
      <w:ins w:id="13" w:author="Gopalakrishnan Manicandan" w:date="2017-06-06T18:10:00Z">
        <w:r w:rsidR="002D55A8">
          <w:t xml:space="preserve">over hundred </w:t>
        </w:r>
      </w:ins>
      <w:r w:rsidR="000F7C7D">
        <w:t xml:space="preserve">workers </w:t>
      </w:r>
      <w:r w:rsidR="008934E9">
        <w:t xml:space="preserve">filed </w:t>
      </w:r>
      <w:r w:rsidR="000F7C7D">
        <w:t xml:space="preserve">cases in the </w:t>
      </w:r>
      <w:proofErr w:type="spellStart"/>
      <w:r w:rsidR="000F7C7D">
        <w:t>labour</w:t>
      </w:r>
      <w:proofErr w:type="spellEnd"/>
      <w:r w:rsidR="000F7C7D">
        <w:t xml:space="preserve"> court</w:t>
      </w:r>
      <w:ins w:id="14" w:author="Gopalakrishnan Manicandan" w:date="2017-06-06T18:11:00Z">
        <w:r w:rsidR="002D55A8">
          <w:t xml:space="preserve"> seeking reinstatement</w:t>
        </w:r>
      </w:ins>
      <w:r w:rsidR="000F7C7D">
        <w:t xml:space="preserve">. </w:t>
      </w:r>
    </w:p>
    <w:p w:rsidR="00F90EB5" w:rsidRDefault="00F90EB5"/>
    <w:p w:rsidR="00F90EB5" w:rsidRDefault="00331A5E" w:rsidP="00F90EB5">
      <w:r>
        <w:t xml:space="preserve">Now workers are deeply concerned as </w:t>
      </w:r>
      <w:r w:rsidR="002C7079">
        <w:t xml:space="preserve">Chevron </w:t>
      </w:r>
      <w:r w:rsidR="00F90EB5">
        <w:t xml:space="preserve">is in the process of selling its assets to Himalaya Energy. </w:t>
      </w:r>
      <w:r>
        <w:t xml:space="preserve">Chevron </w:t>
      </w:r>
      <w:r w:rsidR="00F62869">
        <w:t xml:space="preserve">has also threatened </w:t>
      </w:r>
      <w:r w:rsidR="0030339B">
        <w:t xml:space="preserve">to fire </w:t>
      </w:r>
      <w:r>
        <w:t xml:space="preserve">its present </w:t>
      </w:r>
      <w:r w:rsidR="00F62869">
        <w:t>staff</w:t>
      </w:r>
      <w:r w:rsidR="0030339B">
        <w:t xml:space="preserve">, </w:t>
      </w:r>
      <w:proofErr w:type="gramStart"/>
      <w:r w:rsidR="0030339B">
        <w:t>who</w:t>
      </w:r>
      <w:proofErr w:type="gramEnd"/>
      <w:r w:rsidR="0030339B">
        <w:t xml:space="preserve"> demanded</w:t>
      </w:r>
      <w:r w:rsidR="00F62869">
        <w:t xml:space="preserve"> </w:t>
      </w:r>
      <w:r w:rsidR="0030339B">
        <w:t>the company</w:t>
      </w:r>
      <w:r>
        <w:t xml:space="preserve"> to address employees concern before proceeding with the deal. </w:t>
      </w:r>
      <w:r w:rsidR="00F90EB5">
        <w:t xml:space="preserve">Chevron’s exit without addressing workers’ concerns will have major impact on the lives of workers and their family members. </w:t>
      </w:r>
    </w:p>
    <w:p w:rsidR="00F90EB5" w:rsidRDefault="00F90EB5"/>
    <w:p w:rsidR="004843C1" w:rsidRDefault="002C7079" w:rsidP="00F90EB5">
      <w:r>
        <w:t xml:space="preserve">Towards protecting workers interest, </w:t>
      </w:r>
      <w:r w:rsidR="006F50A9">
        <w:t xml:space="preserve">IndustriALL called on </w:t>
      </w:r>
      <w:r w:rsidR="006F50A9" w:rsidRPr="00F90EB5">
        <w:t xml:space="preserve">the </w:t>
      </w:r>
      <w:r w:rsidR="006F50A9" w:rsidRPr="006F50A9">
        <w:t>Bangladesh Oil, Gas and Mineral Corporation (PETROBANGLA)</w:t>
      </w:r>
      <w:r w:rsidR="00FE686D">
        <w:t xml:space="preserve">, </w:t>
      </w:r>
      <w:r w:rsidR="00F90EB5" w:rsidRPr="00F90EB5">
        <w:t>to make use</w:t>
      </w:r>
      <w:r w:rsidR="004843C1">
        <w:t xml:space="preserve"> of its right of first refusal</w:t>
      </w:r>
      <w:r w:rsidR="00F90EB5" w:rsidRPr="00F90EB5">
        <w:t>, over the sale of Chevron Bangladesh to Himalaya Energy, until Chevron settles all pending matters, including court cases, reinstatement of all dismissed workers, back compensation payments, and job security, for at least three years, in the new company.</w:t>
      </w:r>
    </w:p>
    <w:p w:rsidR="00DD245D" w:rsidRDefault="00DD245D"/>
    <w:p w:rsidR="0095673B" w:rsidRDefault="0095673B">
      <w:proofErr w:type="spellStart"/>
      <w:r>
        <w:t>Valter</w:t>
      </w:r>
      <w:proofErr w:type="spellEnd"/>
      <w:r>
        <w:t xml:space="preserve"> </w:t>
      </w:r>
      <w:proofErr w:type="spellStart"/>
      <w:r>
        <w:t>Sanches</w:t>
      </w:r>
      <w:proofErr w:type="spellEnd"/>
      <w:r>
        <w:t xml:space="preserve">, General Secretary of IndustriALL Global Union </w:t>
      </w:r>
      <w:r w:rsidR="008934E9">
        <w:t>said</w:t>
      </w:r>
      <w:r w:rsidR="00FE686D">
        <w:t>, “</w:t>
      </w:r>
      <w:r w:rsidR="008934E9">
        <w:t>i</w:t>
      </w:r>
      <w:r w:rsidR="004843C1" w:rsidRPr="004843C1">
        <w:t xml:space="preserve">t is essential that PETROBANGLA intervene to guarantee that Chevron Bangladesh act in full accordance with national </w:t>
      </w:r>
      <w:proofErr w:type="spellStart"/>
      <w:r w:rsidR="004843C1" w:rsidRPr="004843C1">
        <w:t>labour</w:t>
      </w:r>
      <w:proofErr w:type="spellEnd"/>
      <w:r w:rsidR="004843C1" w:rsidRPr="004843C1">
        <w:t xml:space="preserve"> law, and international core </w:t>
      </w:r>
      <w:proofErr w:type="spellStart"/>
      <w:r w:rsidR="004843C1" w:rsidRPr="004843C1">
        <w:t>labour</w:t>
      </w:r>
      <w:proofErr w:type="spellEnd"/>
      <w:r w:rsidR="004843C1" w:rsidRPr="004843C1">
        <w:t xml:space="preserve"> standards.  In this regard, Chevron Bangladesh should fully inform and consult the workers, as well as engage in collective negotiations with the representative un</w:t>
      </w:r>
      <w:r w:rsidR="004843C1">
        <w:t>ion to ensure a fair transition</w:t>
      </w:r>
      <w:r w:rsidR="00FE686D">
        <w:t>.”</w:t>
      </w:r>
    </w:p>
    <w:p w:rsidR="0095673B" w:rsidRDefault="0095673B"/>
    <w:p w:rsidR="00FE686D" w:rsidRDefault="008934E9">
      <w:r>
        <w:t xml:space="preserve">The letter urged </w:t>
      </w:r>
      <w:r w:rsidRPr="008934E9">
        <w:t xml:space="preserve">PETROBANGLA to help safeguard the fundamental rights of workers at Chevron Bangladesh, regardless of the future ownership of the company.  </w:t>
      </w:r>
      <w:r>
        <w:t xml:space="preserve"> </w:t>
      </w:r>
    </w:p>
    <w:sectPr w:rsidR="00FE686D" w:rsidSect="002510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3B"/>
    <w:rsid w:val="00023292"/>
    <w:rsid w:val="000F7C7D"/>
    <w:rsid w:val="00251039"/>
    <w:rsid w:val="002C7079"/>
    <w:rsid w:val="002D55A8"/>
    <w:rsid w:val="0030339B"/>
    <w:rsid w:val="00312125"/>
    <w:rsid w:val="00331A5E"/>
    <w:rsid w:val="00364136"/>
    <w:rsid w:val="004843C1"/>
    <w:rsid w:val="005477FD"/>
    <w:rsid w:val="006F50A9"/>
    <w:rsid w:val="008934E9"/>
    <w:rsid w:val="0095673B"/>
    <w:rsid w:val="00A12AB6"/>
    <w:rsid w:val="00DD245D"/>
    <w:rsid w:val="00F62869"/>
    <w:rsid w:val="00F90EB5"/>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A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A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Macintosh Word</Application>
  <DocSecurity>4</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Gopalakrishnan Manicandan</dc:creator>
  <cp:keywords/>
  <dc:description/>
  <cp:lastModifiedBy>Walton</cp:lastModifiedBy>
  <cp:revision>2</cp:revision>
  <dcterms:created xsi:type="dcterms:W3CDTF">2017-06-06T15:10:00Z</dcterms:created>
  <dcterms:modified xsi:type="dcterms:W3CDTF">2017-06-06T15:10:00Z</dcterms:modified>
</cp:coreProperties>
</file>